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F8" w:rsidRDefault="00A070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64770</wp:posOffset>
                </wp:positionV>
                <wp:extent cx="9140190" cy="1650365"/>
                <wp:effectExtent l="0" t="0" r="41910" b="641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0190" cy="1650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31B5B" w:rsidRDefault="00831B5B" w:rsidP="005C5F8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B5B">
                              <w:rPr>
                                <w:b/>
                                <w:sz w:val="20"/>
                                <w:szCs w:val="20"/>
                              </w:rPr>
                              <w:t>WV-System of Care</w:t>
                            </w:r>
                          </w:p>
                          <w:p w:rsidR="005C5F8F" w:rsidRPr="00831B5B" w:rsidRDefault="005C5F8F" w:rsidP="005C5F8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Logic Model </w:t>
                            </w:r>
                            <w:r w:rsidR="00F9324F">
                              <w:rPr>
                                <w:b/>
                                <w:sz w:val="20"/>
                                <w:szCs w:val="20"/>
                              </w:rPr>
                              <w:t>FY 2013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--- August 27, 2012 </w:t>
                            </w:r>
                          </w:p>
                          <w:p w:rsidR="00831B5B" w:rsidRPr="00831B5B" w:rsidRDefault="00831B5B">
                            <w:r w:rsidRPr="00831B5B">
                              <w:rPr>
                                <w:b/>
                                <w:sz w:val="20"/>
                                <w:szCs w:val="20"/>
                              </w:rPr>
                              <w:t>Vision:</w:t>
                            </w:r>
                            <w:r w:rsidRPr="00831B5B">
                              <w:t xml:space="preserve"> </w:t>
                            </w:r>
                            <w:r w:rsidR="003A34AD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3A34AD" w:rsidRPr="003A34AD">
                              <w:rPr>
                                <w:sz w:val="20"/>
                                <w:szCs w:val="20"/>
                              </w:rPr>
                              <w:t>System of Care with the capacity to serve all children across all child-serving systems</w:t>
                            </w:r>
                            <w:r w:rsidR="003A34AD">
                              <w:t>.</w:t>
                            </w:r>
                          </w:p>
                          <w:p w:rsidR="00BD2963" w:rsidRDefault="00831B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1B5B">
                              <w:rPr>
                                <w:b/>
                                <w:sz w:val="20"/>
                                <w:szCs w:val="20"/>
                              </w:rPr>
                              <w:t>Mission:</w:t>
                            </w:r>
                            <w:r w:rsidRPr="00831B5B">
                              <w:rPr>
                                <w:sz w:val="20"/>
                                <w:szCs w:val="20"/>
                              </w:rPr>
                              <w:t xml:space="preserve"> WV SOC is a public</w:t>
                            </w:r>
                            <w:r w:rsidR="00BD296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31B5B">
                              <w:rPr>
                                <w:sz w:val="20"/>
                                <w:szCs w:val="20"/>
                              </w:rPr>
                              <w:t>private partnership dedicated to building and maintaining effective community based services and supports for children and youth with, or at-risk for behavioral health related challenges, and their families.</w:t>
                            </w:r>
                            <w:ins w:id="1" w:author=" " w:date="2012-10-19T12:15:00Z">
                              <w:r w:rsidR="007C47F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</w:p>
                          <w:p w:rsidR="00831B5B" w:rsidRPr="00831B5B" w:rsidRDefault="00BD29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831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opulation of Focus:  </w:t>
                            </w:r>
                            <w:r w:rsidR="00831B5B">
                              <w:rPr>
                                <w:sz w:val="20"/>
                                <w:szCs w:val="20"/>
                              </w:rPr>
                              <w:t xml:space="preserve">Children/adolescents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831B5B">
                              <w:rPr>
                                <w:sz w:val="20"/>
                                <w:szCs w:val="20"/>
                              </w:rPr>
                              <w:t xml:space="preserve">t risk of or placed in an out of home treatment setting.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85pt;margin-top:5.1pt;width:719.7pt;height:1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831B5B" w:rsidRDefault="00831B5B" w:rsidP="005C5F8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1B5B">
                        <w:rPr>
                          <w:b/>
                          <w:sz w:val="20"/>
                          <w:szCs w:val="20"/>
                        </w:rPr>
                        <w:t>WV-System of Care</w:t>
                      </w:r>
                    </w:p>
                    <w:p w:rsidR="005C5F8F" w:rsidRPr="00831B5B" w:rsidRDefault="005C5F8F" w:rsidP="005C5F8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Logic Model </w:t>
                      </w:r>
                      <w:r w:rsidR="00F9324F">
                        <w:rPr>
                          <w:b/>
                          <w:sz w:val="20"/>
                          <w:szCs w:val="20"/>
                        </w:rPr>
                        <w:t>FY 2013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--- August 27, 2012 </w:t>
                      </w:r>
                    </w:p>
                    <w:p w:rsidR="00831B5B" w:rsidRPr="00831B5B" w:rsidRDefault="00831B5B">
                      <w:r w:rsidRPr="00831B5B">
                        <w:rPr>
                          <w:b/>
                          <w:sz w:val="20"/>
                          <w:szCs w:val="20"/>
                        </w:rPr>
                        <w:t>Vision:</w:t>
                      </w:r>
                      <w:r w:rsidRPr="00831B5B">
                        <w:t xml:space="preserve"> </w:t>
                      </w:r>
                      <w:r w:rsidR="003A34AD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3A34AD" w:rsidRPr="003A34AD">
                        <w:rPr>
                          <w:sz w:val="20"/>
                          <w:szCs w:val="20"/>
                        </w:rPr>
                        <w:t>System of Care with the capacity to serve all children across all child-serving systems</w:t>
                      </w:r>
                      <w:r w:rsidR="003A34AD">
                        <w:t>.</w:t>
                      </w:r>
                    </w:p>
                    <w:p w:rsidR="00BD2963" w:rsidRDefault="00831B5B">
                      <w:pPr>
                        <w:rPr>
                          <w:sz w:val="20"/>
                          <w:szCs w:val="20"/>
                        </w:rPr>
                      </w:pPr>
                      <w:r w:rsidRPr="00831B5B">
                        <w:rPr>
                          <w:b/>
                          <w:sz w:val="20"/>
                          <w:szCs w:val="20"/>
                        </w:rPr>
                        <w:t>Mission:</w:t>
                      </w:r>
                      <w:r w:rsidRPr="00831B5B">
                        <w:rPr>
                          <w:sz w:val="20"/>
                          <w:szCs w:val="20"/>
                        </w:rPr>
                        <w:t xml:space="preserve"> WV SOC is a public</w:t>
                      </w:r>
                      <w:r w:rsidR="00BD2963">
                        <w:rPr>
                          <w:sz w:val="20"/>
                          <w:szCs w:val="20"/>
                        </w:rPr>
                        <w:t>-</w:t>
                      </w:r>
                      <w:r w:rsidRPr="00831B5B">
                        <w:rPr>
                          <w:sz w:val="20"/>
                          <w:szCs w:val="20"/>
                        </w:rPr>
                        <w:t>private partnership dedicated to building and maintaining effective community based services and supports for children and youth with, or at-risk for behavioral health related challenges, and their families.</w:t>
                      </w:r>
                      <w:ins w:id="2" w:author=" " w:date="2012-10-19T12:15:00Z">
                        <w:r w:rsidR="007C47F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ins>
                    </w:p>
                    <w:p w:rsidR="00831B5B" w:rsidRPr="00831B5B" w:rsidRDefault="00BD29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831B5B">
                        <w:rPr>
                          <w:b/>
                          <w:sz w:val="20"/>
                          <w:szCs w:val="20"/>
                        </w:rPr>
                        <w:t xml:space="preserve">opulation of Focus:  </w:t>
                      </w:r>
                      <w:r w:rsidR="00831B5B">
                        <w:rPr>
                          <w:sz w:val="20"/>
                          <w:szCs w:val="20"/>
                        </w:rPr>
                        <w:t xml:space="preserve">Children/adolescents </w:t>
                      </w:r>
                      <w:r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="00831B5B">
                        <w:rPr>
                          <w:sz w:val="20"/>
                          <w:szCs w:val="20"/>
                        </w:rPr>
                        <w:t xml:space="preserve">t risk of or placed in an out of home treatment setting.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7118985</wp:posOffset>
                </wp:positionH>
                <wp:positionV relativeFrom="paragraph">
                  <wp:posOffset>1714500</wp:posOffset>
                </wp:positionV>
                <wp:extent cx="2125980" cy="1901825"/>
                <wp:effectExtent l="19050" t="19050" r="45720" b="6032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1901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36EF9" w:rsidRDefault="00B36EF9" w:rsidP="00B36E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319F">
                              <w:rPr>
                                <w:b/>
                                <w:sz w:val="20"/>
                                <w:szCs w:val="20"/>
                              </w:rPr>
                              <w:t>STRATEGIES/ACTIONS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FY 2013 (continued)</w:t>
                            </w:r>
                            <w:r w:rsidRPr="0008319F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6705C" w:rsidRDefault="0076705C" w:rsidP="00B36E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Recommend the development/continuation of 1 or 2 community based services/supports </w:t>
                            </w:r>
                          </w:p>
                          <w:p w:rsidR="00B36EF9" w:rsidRDefault="00B36EF9" w:rsidP="00B36E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WV will promote continuous quality improvement and accountability </w:t>
                            </w:r>
                          </w:p>
                          <w:p w:rsidR="00B36EF9" w:rsidRDefault="00B36EF9" w:rsidP="00B36E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WV will establish a date-driven decision-making process</w:t>
                            </w:r>
                          </w:p>
                          <w:p w:rsidR="00B36EF9" w:rsidRDefault="00B36EF9" w:rsidP="00B36E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36EF9" w:rsidRDefault="00B36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560.55pt;margin-top:135pt;width:167.4pt;height:1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:rsidR="00B36EF9" w:rsidRDefault="00B36EF9" w:rsidP="00B36E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8319F">
                        <w:rPr>
                          <w:b/>
                          <w:sz w:val="20"/>
                          <w:szCs w:val="20"/>
                        </w:rPr>
                        <w:t>STRATEGIES/ACTIONS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FY 2013 (continued)</w:t>
                      </w:r>
                      <w:r w:rsidRPr="0008319F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6705C" w:rsidRDefault="0076705C" w:rsidP="00B36E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Recommend the development/continuation of 1 or 2 community based services/supports </w:t>
                      </w:r>
                    </w:p>
                    <w:p w:rsidR="00B36EF9" w:rsidRDefault="00B36EF9" w:rsidP="00B36E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WV will promote continuous quality improvement and accountability </w:t>
                      </w:r>
                    </w:p>
                    <w:p w:rsidR="00B36EF9" w:rsidRDefault="00B36EF9" w:rsidP="00B36E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WV will establish a date-driven decision-making process</w:t>
                      </w:r>
                    </w:p>
                    <w:p w:rsidR="00B36EF9" w:rsidRDefault="00B36EF9" w:rsidP="00B36EF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36EF9" w:rsidRDefault="00B36EF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7950835</wp:posOffset>
                </wp:positionH>
                <wp:positionV relativeFrom="paragraph">
                  <wp:posOffset>3616325</wp:posOffset>
                </wp:positionV>
                <wp:extent cx="332105" cy="403225"/>
                <wp:effectExtent l="76200" t="19050" r="86995" b="5397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403225"/>
                        </a:xfrm>
                        <a:prstGeom prst="downArrow">
                          <a:avLst>
                            <a:gd name="adj1" fmla="val 50000"/>
                            <a:gd name="adj2" fmla="val 30354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margin-left:626.05pt;margin-top:284.75pt;width:26.15pt;height: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7118985</wp:posOffset>
                </wp:positionH>
                <wp:positionV relativeFrom="paragraph">
                  <wp:posOffset>4019550</wp:posOffset>
                </wp:positionV>
                <wp:extent cx="2125980" cy="2838450"/>
                <wp:effectExtent l="0" t="0" r="45720" b="571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2838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8319F" w:rsidRPr="0008319F" w:rsidRDefault="0008319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319F">
                              <w:rPr>
                                <w:b/>
                                <w:sz w:val="20"/>
                                <w:szCs w:val="20"/>
                              </w:rPr>
                              <w:t>OUTCOMES:</w:t>
                            </w:r>
                          </w:p>
                          <w:p w:rsidR="0008319F" w:rsidRDefault="00F9324F" w:rsidP="000831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Increase </w:t>
                            </w:r>
                            <w:r w:rsidR="0008319F">
                              <w:rPr>
                                <w:sz w:val="18"/>
                                <w:szCs w:val="18"/>
                              </w:rPr>
                              <w:t xml:space="preserve">community-based services/supports. </w:t>
                            </w:r>
                          </w:p>
                          <w:p w:rsidR="0008319F" w:rsidRDefault="0008319F" w:rsidP="000831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Increase cross system partnership/communication </w:t>
                            </w:r>
                          </w:p>
                          <w:p w:rsidR="00F9324F" w:rsidRDefault="00F9324F" w:rsidP="000831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Minimum of of 500 individuals will be trained by June 30</w:t>
                            </w:r>
                            <w:r w:rsidRPr="00F9324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 one of the best practice supported trainings</w:t>
                            </w:r>
                          </w:p>
                          <w:p w:rsidR="00F9324F" w:rsidRDefault="00D8330D" w:rsidP="000831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Minimum of 2</w:t>
                            </w:r>
                            <w:r w:rsidR="00F9324F">
                              <w:rPr>
                                <w:sz w:val="18"/>
                                <w:szCs w:val="18"/>
                              </w:rPr>
                              <w:t xml:space="preserve"> agencies will report being trauma informed</w:t>
                            </w:r>
                          </w:p>
                          <w:p w:rsidR="00D8330D" w:rsidRDefault="00D8330D" w:rsidP="000831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1A185A">
                              <w:rPr>
                                <w:sz w:val="18"/>
                                <w:szCs w:val="18"/>
                              </w:rPr>
                              <w:t xml:space="preserve"> child</w:t>
                            </w:r>
                            <w:r w:rsidR="00866E4A">
                              <w:rPr>
                                <w:sz w:val="18"/>
                                <w:szCs w:val="18"/>
                              </w:rPr>
                              <w:t xml:space="preserve"> serving agencies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ready to </w:t>
                            </w:r>
                            <w:r w:rsidR="00F9324F">
                              <w:rPr>
                                <w:sz w:val="18"/>
                                <w:szCs w:val="18"/>
                              </w:rPr>
                              <w:t xml:space="preserve"> integrate System of </w:t>
                            </w:r>
                            <w:r w:rsidR="00992973">
                              <w:rPr>
                                <w:sz w:val="18"/>
                                <w:szCs w:val="18"/>
                              </w:rPr>
                              <w:t xml:space="preserve"> Care values/principles </w:t>
                            </w:r>
                            <w:r w:rsidR="001A185A">
                              <w:rPr>
                                <w:sz w:val="18"/>
                                <w:szCs w:val="18"/>
                              </w:rPr>
                              <w:t>into practice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via readiness tool</w:t>
                            </w:r>
                          </w:p>
                          <w:p w:rsidR="0008319F" w:rsidRDefault="00D8330D" w:rsidP="000831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Sustainable training plan </w:t>
                            </w:r>
                            <w:r w:rsidR="001A18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297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8319F" w:rsidRDefault="00F9324F" w:rsidP="00F932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9324F">
                              <w:rPr>
                                <w:sz w:val="18"/>
                                <w:szCs w:val="18"/>
                              </w:rPr>
                              <w:t xml:space="preserve">Youth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rep </w:t>
                            </w:r>
                            <w:r w:rsidRPr="00F9324F">
                              <w:rPr>
                                <w:sz w:val="18"/>
                                <w:szCs w:val="18"/>
                              </w:rPr>
                              <w:t xml:space="preserve">on the SIT team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560.55pt;margin-top:316.5pt;width:167.4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08319F" w:rsidRPr="0008319F" w:rsidRDefault="0008319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8319F">
                        <w:rPr>
                          <w:b/>
                          <w:sz w:val="20"/>
                          <w:szCs w:val="20"/>
                        </w:rPr>
                        <w:t>OUTCOMES:</w:t>
                      </w:r>
                    </w:p>
                    <w:p w:rsidR="0008319F" w:rsidRDefault="00F9324F" w:rsidP="000831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Increase </w:t>
                      </w:r>
                      <w:r w:rsidR="0008319F">
                        <w:rPr>
                          <w:sz w:val="18"/>
                          <w:szCs w:val="18"/>
                        </w:rPr>
                        <w:t xml:space="preserve">community-based services/supports. </w:t>
                      </w:r>
                    </w:p>
                    <w:p w:rsidR="0008319F" w:rsidRDefault="0008319F" w:rsidP="000831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Increase cross system partnership/communication </w:t>
                      </w:r>
                    </w:p>
                    <w:p w:rsidR="00F9324F" w:rsidRDefault="00F9324F" w:rsidP="000831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Minimum of of 500 individuals will be trained by June 30</w:t>
                      </w:r>
                      <w:r w:rsidRPr="00F9324F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in one of the best practice supported trainings</w:t>
                      </w:r>
                    </w:p>
                    <w:p w:rsidR="00F9324F" w:rsidRDefault="00D8330D" w:rsidP="000831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Minimum of 2</w:t>
                      </w:r>
                      <w:r w:rsidR="00F9324F">
                        <w:rPr>
                          <w:sz w:val="18"/>
                          <w:szCs w:val="18"/>
                        </w:rPr>
                        <w:t xml:space="preserve"> agencies will report being trauma informed</w:t>
                      </w:r>
                    </w:p>
                    <w:p w:rsidR="00D8330D" w:rsidRDefault="00D8330D" w:rsidP="000831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 w:rsidR="001A185A">
                        <w:rPr>
                          <w:sz w:val="18"/>
                          <w:szCs w:val="18"/>
                        </w:rPr>
                        <w:t xml:space="preserve"> child</w:t>
                      </w:r>
                      <w:r w:rsidR="00866E4A">
                        <w:rPr>
                          <w:sz w:val="18"/>
                          <w:szCs w:val="18"/>
                        </w:rPr>
                        <w:t xml:space="preserve"> serving agencies</w:t>
                      </w:r>
                      <w:r>
                        <w:rPr>
                          <w:sz w:val="18"/>
                          <w:szCs w:val="18"/>
                        </w:rPr>
                        <w:t xml:space="preserve"> ready to </w:t>
                      </w:r>
                      <w:r w:rsidR="00F9324F">
                        <w:rPr>
                          <w:sz w:val="18"/>
                          <w:szCs w:val="18"/>
                        </w:rPr>
                        <w:t xml:space="preserve"> integrate System of </w:t>
                      </w:r>
                      <w:r w:rsidR="00992973">
                        <w:rPr>
                          <w:sz w:val="18"/>
                          <w:szCs w:val="18"/>
                        </w:rPr>
                        <w:t xml:space="preserve"> Care values/principles </w:t>
                      </w:r>
                      <w:r w:rsidR="001A185A">
                        <w:rPr>
                          <w:sz w:val="18"/>
                          <w:szCs w:val="18"/>
                        </w:rPr>
                        <w:t>into practice</w:t>
                      </w:r>
                      <w:r>
                        <w:rPr>
                          <w:sz w:val="18"/>
                          <w:szCs w:val="18"/>
                        </w:rPr>
                        <w:t xml:space="preserve"> via readiness tool</w:t>
                      </w:r>
                    </w:p>
                    <w:p w:rsidR="0008319F" w:rsidRDefault="00D8330D" w:rsidP="000831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Sustainable training plan </w:t>
                      </w:r>
                      <w:r w:rsidR="001A18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9297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8319F" w:rsidRDefault="00F9324F" w:rsidP="00F9324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9324F">
                        <w:rPr>
                          <w:sz w:val="18"/>
                          <w:szCs w:val="18"/>
                        </w:rPr>
                        <w:t xml:space="preserve">Youth </w:t>
                      </w:r>
                      <w:r>
                        <w:rPr>
                          <w:sz w:val="18"/>
                          <w:szCs w:val="18"/>
                        </w:rPr>
                        <w:t xml:space="preserve">rep </w:t>
                      </w:r>
                      <w:r w:rsidRPr="00F9324F">
                        <w:rPr>
                          <w:sz w:val="18"/>
                          <w:szCs w:val="18"/>
                        </w:rPr>
                        <w:t xml:space="preserve">on the SIT team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4646930</wp:posOffset>
                </wp:positionV>
                <wp:extent cx="280035" cy="368300"/>
                <wp:effectExtent l="19050" t="114300" r="43815" b="12700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368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538.5pt;margin-top:365.9pt;width:22.0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1714500</wp:posOffset>
                </wp:positionV>
                <wp:extent cx="1866900" cy="5143500"/>
                <wp:effectExtent l="19050" t="19050" r="38100" b="571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143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319F" w:rsidRDefault="0008319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319F">
                              <w:rPr>
                                <w:b/>
                                <w:sz w:val="20"/>
                                <w:szCs w:val="20"/>
                              </w:rPr>
                              <w:t>STRATEGIES/ACTIONS</w:t>
                            </w:r>
                            <w:r w:rsidR="001A18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FY 2013</w:t>
                            </w:r>
                            <w:r w:rsidRPr="0008319F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8319F" w:rsidRDefault="001A185A" w:rsidP="009929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Implement the readiness tool/practice guidelines/ tool-kits.</w:t>
                            </w:r>
                          </w:p>
                          <w:p w:rsidR="001A185A" w:rsidRDefault="001A185A" w:rsidP="009929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Implement a communication process between Regional Summits, Community Collaborative Teams and the System of Care Implementation Team</w:t>
                            </w:r>
                          </w:p>
                          <w:p w:rsidR="001A185A" w:rsidRDefault="001A185A" w:rsidP="009929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Implement a formal process for recommendations </w:t>
                            </w:r>
                          </w:p>
                          <w:p w:rsidR="001A185A" w:rsidRDefault="001A185A" w:rsidP="009929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Continue to roll-out and sustain the following best practice models: trauma informed, family centered/family engagement, System of Care 101, WV-CANS, and WV-Community Based Teams (wrap around), WV CAPS</w:t>
                            </w:r>
                          </w:p>
                          <w:p w:rsidR="001A185A" w:rsidRDefault="00866E4A" w:rsidP="009929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Assess and evaluate the barriers for children in parental custody in out of home/state psychiatric placement</w:t>
                            </w:r>
                          </w:p>
                          <w:p w:rsidR="00866E4A" w:rsidRPr="00992973" w:rsidRDefault="00866E4A" w:rsidP="009929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Support the three family organizations/networks as they build statewide capacity for family and youth voice. </w:t>
                            </w:r>
                          </w:p>
                          <w:p w:rsidR="0008319F" w:rsidRDefault="0008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91.5pt;margin-top:135pt;width:147pt;height:4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" fillcolor="#9bbb59 [3206]" strokecolor="#f2f2f2 [3041]" strokeweight="3pt">
                <v:shadow on="t" color="#4e6128 [1606]" opacity=".5" offset="1pt"/>
                <v:textbox>
                  <w:txbxContent>
                    <w:p w:rsidR="0008319F" w:rsidRDefault="0008319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8319F">
                        <w:rPr>
                          <w:b/>
                          <w:sz w:val="20"/>
                          <w:szCs w:val="20"/>
                        </w:rPr>
                        <w:t>STRATEGIES/ACTIONS</w:t>
                      </w:r>
                      <w:r w:rsidR="001A185A">
                        <w:rPr>
                          <w:b/>
                          <w:sz w:val="20"/>
                          <w:szCs w:val="20"/>
                        </w:rPr>
                        <w:t xml:space="preserve"> FY 2013</w:t>
                      </w:r>
                      <w:r w:rsidRPr="0008319F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8319F" w:rsidRDefault="001A185A" w:rsidP="009929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Implement the readiness tool/practice guidelines/ tool-kits.</w:t>
                      </w:r>
                    </w:p>
                    <w:p w:rsidR="001A185A" w:rsidRDefault="001A185A" w:rsidP="009929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Implement a communication process between Regional Summits, Community Collaborative Teams and the System of Care Implementation Team</w:t>
                      </w:r>
                    </w:p>
                    <w:p w:rsidR="001A185A" w:rsidRDefault="001A185A" w:rsidP="009929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Implement a formal process for recommendations </w:t>
                      </w:r>
                    </w:p>
                    <w:p w:rsidR="001A185A" w:rsidRDefault="001A185A" w:rsidP="009929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Continue to roll-out and sustain the following best practice models: trauma informed, family centered/family engagement, System of Care 101, WV-CANS, and WV-Community Based Teams (wrap around), WV CAPS</w:t>
                      </w:r>
                    </w:p>
                    <w:p w:rsidR="001A185A" w:rsidRDefault="00866E4A" w:rsidP="009929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Assess and evaluate the barriers for children in parental custody in out of home/state psychiatric placement</w:t>
                      </w:r>
                    </w:p>
                    <w:p w:rsidR="00866E4A" w:rsidRPr="00992973" w:rsidRDefault="00866E4A" w:rsidP="009929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Support the three family organizations/networks as they build statewide capacity for family and youth voice. </w:t>
                      </w:r>
                    </w:p>
                    <w:p w:rsidR="0008319F" w:rsidRDefault="000831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1714500</wp:posOffset>
                </wp:positionV>
                <wp:extent cx="1876425" cy="5243830"/>
                <wp:effectExtent l="0" t="0" r="47625" b="520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2438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319F" w:rsidRPr="0008319F" w:rsidRDefault="0008319F" w:rsidP="001C608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319F">
                              <w:rPr>
                                <w:b/>
                                <w:sz w:val="20"/>
                                <w:szCs w:val="20"/>
                              </w:rPr>
                              <w:t>GOALS:</w:t>
                            </w:r>
                          </w:p>
                          <w:p w:rsidR="00F279D0" w:rsidRDefault="001C608F" w:rsidP="001C60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C608F">
                              <w:rPr>
                                <w:sz w:val="18"/>
                                <w:szCs w:val="18"/>
                              </w:rPr>
                              <w:t xml:space="preserve">WV will have an integrated infrastructure of fiscal, policy and regulatory standards to support a statewide system of care </w:t>
                            </w:r>
                          </w:p>
                          <w:p w:rsidR="001C608F" w:rsidRDefault="001C608F" w:rsidP="001C60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WV will have a service delivery practice model based upon system of care values and best practice standards</w:t>
                            </w:r>
                          </w:p>
                          <w:p w:rsidR="001C608F" w:rsidRDefault="001C608F" w:rsidP="001C60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WV will have a comprehensive array of services and supports that meet the individualized needs of children, youth and their families.</w:t>
                            </w:r>
                          </w:p>
                          <w:p w:rsidR="001C608F" w:rsidRDefault="001C608F" w:rsidP="001C60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WV will have an integrated infrastructure that incorporates family-driven and youth guided practices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03.25pt;margin-top:135pt;width:147.75pt;height:4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08319F" w:rsidRPr="0008319F" w:rsidRDefault="0008319F" w:rsidP="001C608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8319F">
                        <w:rPr>
                          <w:b/>
                          <w:sz w:val="20"/>
                          <w:szCs w:val="20"/>
                        </w:rPr>
                        <w:t>GOALS:</w:t>
                      </w:r>
                    </w:p>
                    <w:p w:rsidR="00F279D0" w:rsidRDefault="001C608F" w:rsidP="001C60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1C608F">
                        <w:rPr>
                          <w:sz w:val="18"/>
                          <w:szCs w:val="18"/>
                        </w:rPr>
                        <w:t xml:space="preserve">WV will have an integrated infrastructure of fiscal, policy and regulatory standards to support a statewide system of care </w:t>
                      </w:r>
                    </w:p>
                    <w:p w:rsidR="001C608F" w:rsidRDefault="001C608F" w:rsidP="001C60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WV will have a service delivery practice model based upon system of care values and best practice standards</w:t>
                      </w:r>
                    </w:p>
                    <w:p w:rsidR="001C608F" w:rsidRDefault="001C608F" w:rsidP="001C60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WV will have a comprehensive array of services and supports that meet the individualized needs of children, youth and their families.</w:t>
                      </w:r>
                    </w:p>
                    <w:p w:rsidR="001C608F" w:rsidRDefault="001C608F" w:rsidP="001C60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WV will have an integrated infrastructure that incorporates family-driven and youth guided practices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4333875</wp:posOffset>
                </wp:positionV>
                <wp:extent cx="2002790" cy="2624455"/>
                <wp:effectExtent l="0" t="0" r="35560" b="615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2624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319F" w:rsidRPr="0008319F" w:rsidRDefault="0008319F" w:rsidP="00EB17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319F">
                              <w:rPr>
                                <w:b/>
                                <w:sz w:val="20"/>
                                <w:szCs w:val="20"/>
                              </w:rPr>
                              <w:t>CORE VALUES:</w:t>
                            </w:r>
                          </w:p>
                          <w:p w:rsidR="00EB1763" w:rsidRDefault="00EB1763" w:rsidP="00EB17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Family </w:t>
                            </w:r>
                            <w:ins w:id="3" w:author=" " w:date="2012-10-19T12:17:00Z">
                              <w:r w:rsidR="007C47FC"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</w:ins>
                            <w:del w:id="4" w:author=" " w:date="2012-10-19T12:17:00Z">
                              <w:r w:rsidDel="007C47FC">
                                <w:rPr>
                                  <w:sz w:val="18"/>
                                  <w:szCs w:val="18"/>
                                </w:rPr>
                                <w:delText>D</w:delText>
                              </w:r>
                            </w:del>
                            <w:r>
                              <w:rPr>
                                <w:sz w:val="18"/>
                                <w:szCs w:val="18"/>
                              </w:rPr>
                              <w:t>riven/youth guided practices</w:t>
                            </w:r>
                          </w:p>
                          <w:p w:rsidR="008D13E5" w:rsidRDefault="008D13E5" w:rsidP="00EB17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Services are individualized, strength-based, developmentally appropriate</w:t>
                            </w:r>
                          </w:p>
                          <w:p w:rsidR="00EB1763" w:rsidRDefault="00EB1763" w:rsidP="00EB17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Services are coordinated</w:t>
                            </w:r>
                          </w:p>
                          <w:p w:rsidR="00EB1763" w:rsidRDefault="00EB1763" w:rsidP="00EB17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Services/supports are trauma informed/trauma </w:t>
                            </w:r>
                            <w:r w:rsidR="001A185A">
                              <w:rPr>
                                <w:sz w:val="18"/>
                                <w:szCs w:val="18"/>
                              </w:rPr>
                              <w:t>sensitive</w:t>
                            </w:r>
                          </w:p>
                          <w:p w:rsidR="00EB1763" w:rsidRDefault="00EB1763" w:rsidP="00EB17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Services/supports are accessible and available </w:t>
                            </w:r>
                          </w:p>
                          <w:p w:rsidR="00EB1763" w:rsidRDefault="00EB1763" w:rsidP="00EB17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Service and supports support youth transition into adulthood</w:t>
                            </w:r>
                          </w:p>
                          <w:p w:rsidR="00EB1763" w:rsidRPr="00EB1763" w:rsidRDefault="00EB1763" w:rsidP="00EB17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Incorporate and promote early identification and interventions</w:t>
                            </w:r>
                            <w:r w:rsidR="0008319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8.25pt;margin-top:341.25pt;width:157.7pt;height:2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8319F" w:rsidRPr="0008319F" w:rsidRDefault="0008319F" w:rsidP="00EB17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8319F">
                        <w:rPr>
                          <w:b/>
                          <w:sz w:val="20"/>
                          <w:szCs w:val="20"/>
                        </w:rPr>
                        <w:t>CORE VALUES:</w:t>
                      </w:r>
                    </w:p>
                    <w:p w:rsidR="00EB1763" w:rsidRDefault="00EB1763" w:rsidP="00EB17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Family </w:t>
                      </w:r>
                      <w:ins w:id="5" w:author=" " w:date="2012-10-19T12:17:00Z">
                        <w:r w:rsidR="007C47FC">
                          <w:rPr>
                            <w:sz w:val="18"/>
                            <w:szCs w:val="18"/>
                          </w:rPr>
                          <w:t>d</w:t>
                        </w:r>
                      </w:ins>
                      <w:del w:id="6" w:author=" " w:date="2012-10-19T12:17:00Z">
                        <w:r w:rsidDel="007C47FC">
                          <w:rPr>
                            <w:sz w:val="18"/>
                            <w:szCs w:val="18"/>
                          </w:rPr>
                          <w:delText>D</w:delText>
                        </w:r>
                      </w:del>
                      <w:r>
                        <w:rPr>
                          <w:sz w:val="18"/>
                          <w:szCs w:val="18"/>
                        </w:rPr>
                        <w:t>riven/youth guided practices</w:t>
                      </w:r>
                    </w:p>
                    <w:p w:rsidR="008D13E5" w:rsidRDefault="008D13E5" w:rsidP="00EB17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Services are individualized, strength-based, developmentally appropriate</w:t>
                      </w:r>
                    </w:p>
                    <w:p w:rsidR="00EB1763" w:rsidRDefault="00EB1763" w:rsidP="00EB17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Services are coordinated</w:t>
                      </w:r>
                    </w:p>
                    <w:p w:rsidR="00EB1763" w:rsidRDefault="00EB1763" w:rsidP="00EB17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Services/supports are trauma informed/trauma </w:t>
                      </w:r>
                      <w:r w:rsidR="001A185A">
                        <w:rPr>
                          <w:sz w:val="18"/>
                          <w:szCs w:val="18"/>
                        </w:rPr>
                        <w:t>sensitive</w:t>
                      </w:r>
                    </w:p>
                    <w:p w:rsidR="00EB1763" w:rsidRDefault="00EB1763" w:rsidP="00EB17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Services/supports are accessible and available </w:t>
                      </w:r>
                    </w:p>
                    <w:p w:rsidR="00EB1763" w:rsidRDefault="00EB1763" w:rsidP="00EB17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Service and supports support youth transition into adulthood</w:t>
                      </w:r>
                    </w:p>
                    <w:p w:rsidR="00EB1763" w:rsidRPr="00EB1763" w:rsidRDefault="00EB1763" w:rsidP="00EB17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Incorporate and promote early identification and interventions</w:t>
                      </w:r>
                      <w:r w:rsidR="0008319F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5247005</wp:posOffset>
                </wp:positionV>
                <wp:extent cx="473710" cy="368300"/>
                <wp:effectExtent l="19050" t="76200" r="40640" b="8890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" cy="368300"/>
                        </a:xfrm>
                        <a:prstGeom prst="rightArrow">
                          <a:avLst>
                            <a:gd name="adj1" fmla="val 50000"/>
                            <a:gd name="adj2" fmla="val 3215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3" style="position:absolute;margin-left:165.95pt;margin-top:413.15pt;width:37.3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3069590</wp:posOffset>
                </wp:positionV>
                <wp:extent cx="473710" cy="368300"/>
                <wp:effectExtent l="19050" t="76200" r="40640" b="889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" cy="368300"/>
                        </a:xfrm>
                        <a:prstGeom prst="rightArrow">
                          <a:avLst>
                            <a:gd name="adj1" fmla="val 50000"/>
                            <a:gd name="adj2" fmla="val 3215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3" style="position:absolute;margin-left:165.95pt;margin-top:241.7pt;width:37.3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1714500</wp:posOffset>
                </wp:positionV>
                <wp:extent cx="2002790" cy="2619375"/>
                <wp:effectExtent l="0" t="0" r="35560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2619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8319F" w:rsidRPr="0008319F" w:rsidRDefault="0008319F" w:rsidP="003A34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319F">
                              <w:rPr>
                                <w:b/>
                                <w:sz w:val="20"/>
                                <w:szCs w:val="20"/>
                              </w:rPr>
                              <w:t>ISSUES:</w:t>
                            </w:r>
                          </w:p>
                          <w:p w:rsidR="003A34AD" w:rsidRPr="00EB1763" w:rsidRDefault="003A34AD" w:rsidP="003A3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B1763">
                              <w:rPr>
                                <w:sz w:val="18"/>
                                <w:szCs w:val="18"/>
                              </w:rPr>
                              <w:t xml:space="preserve">As of May 2012, </w:t>
                            </w:r>
                            <w:r w:rsidR="00154888">
                              <w:rPr>
                                <w:sz w:val="18"/>
                                <w:szCs w:val="18"/>
                              </w:rPr>
                              <w:t>261</w:t>
                            </w:r>
                            <w:r w:rsidRPr="00EB1763">
                              <w:rPr>
                                <w:sz w:val="18"/>
                                <w:szCs w:val="18"/>
                              </w:rPr>
                              <w:t xml:space="preserve"> children</w:t>
                            </w:r>
                            <w:r w:rsidR="00EB1763">
                              <w:rPr>
                                <w:sz w:val="18"/>
                                <w:szCs w:val="18"/>
                              </w:rPr>
                              <w:t>/youth</w:t>
                            </w:r>
                            <w:r w:rsidRPr="00EB17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1763" w:rsidRPr="00EB1763">
                              <w:rPr>
                                <w:sz w:val="18"/>
                                <w:szCs w:val="18"/>
                              </w:rPr>
                              <w:t>placed in group/psychiatric residential care out of state through c</w:t>
                            </w:r>
                            <w:r w:rsidRPr="00EB1763">
                              <w:rPr>
                                <w:sz w:val="18"/>
                                <w:szCs w:val="18"/>
                              </w:rPr>
                              <w:t>hild welfare</w:t>
                            </w:r>
                            <w:r w:rsidR="00EB176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A34AD" w:rsidRPr="00EB1763" w:rsidRDefault="003A34AD" w:rsidP="003A3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B1763">
                              <w:rPr>
                                <w:sz w:val="18"/>
                                <w:szCs w:val="18"/>
                              </w:rPr>
                              <w:t>As of June 2012, 1</w:t>
                            </w:r>
                            <w:r w:rsidR="00154888">
                              <w:rPr>
                                <w:sz w:val="18"/>
                                <w:szCs w:val="18"/>
                              </w:rPr>
                              <w:t>28</w:t>
                            </w:r>
                            <w:r w:rsidRPr="00EB1763">
                              <w:rPr>
                                <w:sz w:val="18"/>
                                <w:szCs w:val="18"/>
                              </w:rPr>
                              <w:t xml:space="preserve"> children</w:t>
                            </w:r>
                            <w:r w:rsidR="00EB1763">
                              <w:rPr>
                                <w:sz w:val="18"/>
                                <w:szCs w:val="18"/>
                              </w:rPr>
                              <w:t>/youth</w:t>
                            </w:r>
                            <w:r w:rsidR="0008319F">
                              <w:rPr>
                                <w:sz w:val="18"/>
                                <w:szCs w:val="18"/>
                              </w:rPr>
                              <w:t xml:space="preserve"> in parental custody placed in</w:t>
                            </w:r>
                            <w:r w:rsidRPr="00EB1763">
                              <w:rPr>
                                <w:sz w:val="18"/>
                                <w:szCs w:val="18"/>
                              </w:rPr>
                              <w:t xml:space="preserve"> psychiatric residential facilities out of state</w:t>
                            </w:r>
                            <w:r w:rsidR="00EB176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A34AD" w:rsidRDefault="00EB1763" w:rsidP="003A3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B1763">
                              <w:rPr>
                                <w:sz w:val="18"/>
                                <w:szCs w:val="18"/>
                              </w:rPr>
                              <w:t xml:space="preserve">As of May 2012, </w:t>
                            </w:r>
                            <w:r w:rsidR="00154888">
                              <w:rPr>
                                <w:sz w:val="18"/>
                                <w:szCs w:val="18"/>
                              </w:rPr>
                              <w:t>820</w:t>
                            </w:r>
                            <w:r w:rsidRPr="00EB1763">
                              <w:rPr>
                                <w:sz w:val="18"/>
                                <w:szCs w:val="18"/>
                              </w:rPr>
                              <w:t xml:space="preserve"> children placed in group residential care in-state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EB17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B1763" w:rsidRPr="00EB1763" w:rsidRDefault="00EB1763" w:rsidP="003A3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 average of 301 youth served in juvenile services monthly.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8.25pt;margin-top:135pt;width:157.7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08319F" w:rsidRPr="0008319F" w:rsidRDefault="0008319F" w:rsidP="003A34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8319F">
                        <w:rPr>
                          <w:b/>
                          <w:sz w:val="20"/>
                          <w:szCs w:val="20"/>
                        </w:rPr>
                        <w:t>ISSUES:</w:t>
                      </w:r>
                    </w:p>
                    <w:p w:rsidR="003A34AD" w:rsidRPr="00EB1763" w:rsidRDefault="003A34AD" w:rsidP="003A3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B1763">
                        <w:rPr>
                          <w:sz w:val="18"/>
                          <w:szCs w:val="18"/>
                        </w:rPr>
                        <w:t xml:space="preserve">As of May 2012, </w:t>
                      </w:r>
                      <w:r w:rsidR="00154888">
                        <w:rPr>
                          <w:sz w:val="18"/>
                          <w:szCs w:val="18"/>
                        </w:rPr>
                        <w:t>261</w:t>
                      </w:r>
                      <w:r w:rsidRPr="00EB1763">
                        <w:rPr>
                          <w:sz w:val="18"/>
                          <w:szCs w:val="18"/>
                        </w:rPr>
                        <w:t xml:space="preserve"> children</w:t>
                      </w:r>
                      <w:r w:rsidR="00EB1763">
                        <w:rPr>
                          <w:sz w:val="18"/>
                          <w:szCs w:val="18"/>
                        </w:rPr>
                        <w:t>/youth</w:t>
                      </w:r>
                      <w:r w:rsidRPr="00EB176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B1763" w:rsidRPr="00EB1763">
                        <w:rPr>
                          <w:sz w:val="18"/>
                          <w:szCs w:val="18"/>
                        </w:rPr>
                        <w:t>placed in group/psychiatric residential care out of state through c</w:t>
                      </w:r>
                      <w:r w:rsidRPr="00EB1763">
                        <w:rPr>
                          <w:sz w:val="18"/>
                          <w:szCs w:val="18"/>
                        </w:rPr>
                        <w:t>hild welfare</w:t>
                      </w:r>
                      <w:r w:rsidR="00EB176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A34AD" w:rsidRPr="00EB1763" w:rsidRDefault="003A34AD" w:rsidP="003A3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B1763">
                        <w:rPr>
                          <w:sz w:val="18"/>
                          <w:szCs w:val="18"/>
                        </w:rPr>
                        <w:t>As of June 2012, 1</w:t>
                      </w:r>
                      <w:r w:rsidR="00154888">
                        <w:rPr>
                          <w:sz w:val="18"/>
                          <w:szCs w:val="18"/>
                        </w:rPr>
                        <w:t>28</w:t>
                      </w:r>
                      <w:r w:rsidRPr="00EB1763">
                        <w:rPr>
                          <w:sz w:val="18"/>
                          <w:szCs w:val="18"/>
                        </w:rPr>
                        <w:t xml:space="preserve"> children</w:t>
                      </w:r>
                      <w:r w:rsidR="00EB1763">
                        <w:rPr>
                          <w:sz w:val="18"/>
                          <w:szCs w:val="18"/>
                        </w:rPr>
                        <w:t>/youth</w:t>
                      </w:r>
                      <w:r w:rsidR="0008319F">
                        <w:rPr>
                          <w:sz w:val="18"/>
                          <w:szCs w:val="18"/>
                        </w:rPr>
                        <w:t xml:space="preserve"> in parental custody placed in</w:t>
                      </w:r>
                      <w:r w:rsidRPr="00EB1763">
                        <w:rPr>
                          <w:sz w:val="18"/>
                          <w:szCs w:val="18"/>
                        </w:rPr>
                        <w:t xml:space="preserve"> psychiatric residential facilities out of state</w:t>
                      </w:r>
                      <w:r w:rsidR="00EB176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A34AD" w:rsidRDefault="00EB1763" w:rsidP="003A3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B1763">
                        <w:rPr>
                          <w:sz w:val="18"/>
                          <w:szCs w:val="18"/>
                        </w:rPr>
                        <w:t xml:space="preserve">As of May 2012, </w:t>
                      </w:r>
                      <w:r w:rsidR="00154888">
                        <w:rPr>
                          <w:sz w:val="18"/>
                          <w:szCs w:val="18"/>
                        </w:rPr>
                        <w:t>820</w:t>
                      </w:r>
                      <w:r w:rsidRPr="00EB1763">
                        <w:rPr>
                          <w:sz w:val="18"/>
                          <w:szCs w:val="18"/>
                        </w:rPr>
                        <w:t xml:space="preserve"> children placed in group residential care in-state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EB17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B1763" w:rsidRPr="00EB1763" w:rsidRDefault="00EB1763" w:rsidP="003A3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 average of 301 youth served in juvenile services monthly.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4878705</wp:posOffset>
                </wp:positionV>
                <wp:extent cx="514350" cy="368300"/>
                <wp:effectExtent l="19050" t="76200" r="38100" b="889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68300"/>
                        </a:xfrm>
                        <a:prstGeom prst="rightArrow">
                          <a:avLst>
                            <a:gd name="adj1" fmla="val 50000"/>
                            <a:gd name="adj2" fmla="val 34914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351pt;margin-top:384.15pt;width:40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2913380</wp:posOffset>
                </wp:positionV>
                <wp:extent cx="514350" cy="368300"/>
                <wp:effectExtent l="19050" t="76200" r="38100" b="889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68300"/>
                        </a:xfrm>
                        <a:prstGeom prst="rightArrow">
                          <a:avLst>
                            <a:gd name="adj1" fmla="val 50000"/>
                            <a:gd name="adj2" fmla="val 34914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3" style="position:absolute;margin-left:351pt;margin-top:229.4pt;width:40.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sectPr w:rsidR="000562F8" w:rsidSect="00831B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C58"/>
    <w:multiLevelType w:val="hybridMultilevel"/>
    <w:tmpl w:val="027ED32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A019F"/>
    <w:multiLevelType w:val="hybridMultilevel"/>
    <w:tmpl w:val="37700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82239"/>
    <w:multiLevelType w:val="hybridMultilevel"/>
    <w:tmpl w:val="29D2A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8E54B3"/>
    <w:multiLevelType w:val="hybridMultilevel"/>
    <w:tmpl w:val="FDF66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A02082"/>
    <w:multiLevelType w:val="hybridMultilevel"/>
    <w:tmpl w:val="92A0A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E96664"/>
    <w:multiLevelType w:val="hybridMultilevel"/>
    <w:tmpl w:val="0D746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5B"/>
    <w:rsid w:val="000562F8"/>
    <w:rsid w:val="0008319F"/>
    <w:rsid w:val="000F32B8"/>
    <w:rsid w:val="00154888"/>
    <w:rsid w:val="001A185A"/>
    <w:rsid w:val="001C608F"/>
    <w:rsid w:val="0021792C"/>
    <w:rsid w:val="002C452C"/>
    <w:rsid w:val="003610AA"/>
    <w:rsid w:val="0038207C"/>
    <w:rsid w:val="003A34AD"/>
    <w:rsid w:val="00406ABC"/>
    <w:rsid w:val="004F2C6F"/>
    <w:rsid w:val="005C5F8F"/>
    <w:rsid w:val="0076705C"/>
    <w:rsid w:val="00795E93"/>
    <w:rsid w:val="007C47FC"/>
    <w:rsid w:val="00831B5B"/>
    <w:rsid w:val="00866E4A"/>
    <w:rsid w:val="008A4322"/>
    <w:rsid w:val="008D13E5"/>
    <w:rsid w:val="00992973"/>
    <w:rsid w:val="009B5794"/>
    <w:rsid w:val="00A0701B"/>
    <w:rsid w:val="00AB586A"/>
    <w:rsid w:val="00B36EF9"/>
    <w:rsid w:val="00BD2963"/>
    <w:rsid w:val="00D64988"/>
    <w:rsid w:val="00D8330D"/>
    <w:rsid w:val="00EB1763"/>
    <w:rsid w:val="00EE50FC"/>
    <w:rsid w:val="00F279D0"/>
    <w:rsid w:val="00F3231E"/>
    <w:rsid w:val="00F505CB"/>
    <w:rsid w:val="00F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C745506</dc:creator>
  <cp:lastModifiedBy>Linda</cp:lastModifiedBy>
  <cp:revision>2</cp:revision>
  <cp:lastPrinted>2012-12-06T15:35:00Z</cp:lastPrinted>
  <dcterms:created xsi:type="dcterms:W3CDTF">2012-12-06T15:39:00Z</dcterms:created>
  <dcterms:modified xsi:type="dcterms:W3CDTF">2012-12-06T15:39:00Z</dcterms:modified>
</cp:coreProperties>
</file>